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7CCE" w14:textId="455934F5" w:rsidR="00653AED" w:rsidRPr="00E86EB0" w:rsidRDefault="00653AED" w:rsidP="00E86EB0">
      <w:pPr>
        <w:spacing w:beforeAutospacing="1" w:afterAutospacing="1" w:line="240" w:lineRule="auto"/>
      </w:pPr>
      <w:r w:rsidRPr="4C670965">
        <w:rPr>
          <w:rStyle w:val="spellingerror"/>
          <w:rFonts w:eastAsia="Calibri" w:cs="Calibri"/>
          <w:b/>
          <w:color w:val="0033A0"/>
          <w:sz w:val="36"/>
          <w:szCs w:val="36"/>
        </w:rPr>
        <w:t>Solitea</w:t>
      </w:r>
      <w:r w:rsidR="5151C1E3" w:rsidRPr="4C670965">
        <w:rPr>
          <w:rStyle w:val="spellingerror"/>
          <w:rFonts w:eastAsia="Calibri" w:cs="Calibri"/>
          <w:b/>
          <w:bCs/>
          <w:color w:val="0033A0"/>
          <w:sz w:val="36"/>
          <w:szCs w:val="36"/>
        </w:rPr>
        <w:t> </w:t>
      </w:r>
      <w:r w:rsidR="00210F5A" w:rsidRPr="4C670965">
        <w:rPr>
          <w:rStyle w:val="spellingerror"/>
          <w:rFonts w:eastAsia="Calibri" w:cs="Calibri"/>
          <w:b/>
          <w:color w:val="0033A0"/>
          <w:sz w:val="36"/>
          <w:szCs w:val="36"/>
        </w:rPr>
        <w:t>dokončila akvizici společnosti</w:t>
      </w:r>
      <w:r w:rsidR="5151C1E3" w:rsidRPr="4C670965">
        <w:rPr>
          <w:rStyle w:val="spellingerror"/>
          <w:rFonts w:eastAsia="Calibri" w:cs="Calibri"/>
          <w:b/>
          <w:bCs/>
          <w:color w:val="0033A0"/>
          <w:sz w:val="36"/>
          <w:szCs w:val="36"/>
        </w:rPr>
        <w:t> </w:t>
      </w:r>
      <w:r w:rsidR="00E26679" w:rsidRPr="4C670965">
        <w:rPr>
          <w:rStyle w:val="spellingerror"/>
          <w:rFonts w:eastAsia="Calibri" w:cs="Calibri"/>
          <w:b/>
          <w:color w:val="0033A0"/>
          <w:sz w:val="36"/>
          <w:szCs w:val="36"/>
        </w:rPr>
        <w:t>M</w:t>
      </w:r>
      <w:r w:rsidR="00210F5A" w:rsidRPr="4C670965">
        <w:rPr>
          <w:rStyle w:val="spellingerror"/>
          <w:rFonts w:eastAsia="Calibri" w:cs="Calibri"/>
          <w:b/>
          <w:color w:val="0033A0"/>
          <w:sz w:val="36"/>
          <w:szCs w:val="36"/>
        </w:rPr>
        <w:t>ainstream a</w:t>
      </w:r>
      <w:r w:rsidR="5151C1E3" w:rsidRPr="4C670965">
        <w:rPr>
          <w:rStyle w:val="spellingerror"/>
          <w:rFonts w:eastAsia="Calibri" w:cs="Calibri"/>
          <w:b/>
          <w:bCs/>
          <w:color w:val="0033A0"/>
          <w:sz w:val="36"/>
          <w:szCs w:val="36"/>
        </w:rPr>
        <w:t> </w:t>
      </w:r>
      <w:r w:rsidR="00802921" w:rsidRPr="4C670965">
        <w:rPr>
          <w:rStyle w:val="spellingerror"/>
          <w:rFonts w:eastAsia="Calibri" w:cs="Calibri"/>
          <w:b/>
          <w:color w:val="0033A0"/>
          <w:sz w:val="36"/>
          <w:szCs w:val="36"/>
        </w:rPr>
        <w:t>naplňuje svoji vizi stát se největším regionálním partnerem společnosti Microsoft</w:t>
      </w:r>
      <w:r w:rsidR="5151C1E3" w:rsidRPr="4C670965">
        <w:rPr>
          <w:rStyle w:val="spellingerror"/>
          <w:rFonts w:eastAsia="Calibri" w:cs="Calibri"/>
          <w:b/>
          <w:bCs/>
          <w:color w:val="0033A0"/>
          <w:sz w:val="36"/>
          <w:szCs w:val="36"/>
        </w:rPr>
        <w:t> </w:t>
      </w:r>
    </w:p>
    <w:p w14:paraId="2A91C992" w14:textId="77777777" w:rsidR="00653AED" w:rsidRDefault="00653AED" w:rsidP="00653AED">
      <w:pPr>
        <w:spacing w:line="360" w:lineRule="auto"/>
      </w:pPr>
    </w:p>
    <w:p w14:paraId="46B2D250" w14:textId="3653091F" w:rsidR="00653AED" w:rsidRDefault="00653AED" w:rsidP="00653AED">
      <w:pPr>
        <w:spacing w:line="360" w:lineRule="auto"/>
      </w:pPr>
      <w:r>
        <w:t>Tisková zpráva</w:t>
      </w:r>
    </w:p>
    <w:p w14:paraId="078F7DCA" w14:textId="47D09E98" w:rsidR="003A639C" w:rsidRDefault="003A639C" w:rsidP="4C670965">
      <w:pPr>
        <w:spacing w:beforeAutospacing="1" w:afterAutospacing="1" w:line="360" w:lineRule="auto"/>
        <w:rPr>
          <w:b/>
          <w:bCs/>
        </w:rPr>
      </w:pPr>
      <w:r w:rsidRPr="4C670965">
        <w:rPr>
          <w:b/>
          <w:bCs/>
        </w:rPr>
        <w:t>Praha</w:t>
      </w:r>
      <w:r w:rsidR="00653AED" w:rsidRPr="4C670965">
        <w:rPr>
          <w:b/>
          <w:bCs/>
        </w:rPr>
        <w:t xml:space="preserve">, </w:t>
      </w:r>
      <w:r w:rsidRPr="4C670965">
        <w:rPr>
          <w:b/>
          <w:bCs/>
        </w:rPr>
        <w:t>1</w:t>
      </w:r>
      <w:r w:rsidR="00517D8C">
        <w:rPr>
          <w:b/>
          <w:bCs/>
        </w:rPr>
        <w:t>9</w:t>
      </w:r>
      <w:r w:rsidR="00DA4B9E">
        <w:rPr>
          <w:b/>
          <w:bCs/>
        </w:rPr>
        <w:tab/>
      </w:r>
      <w:r w:rsidR="00653AED" w:rsidRPr="4C670965">
        <w:rPr>
          <w:b/>
          <w:bCs/>
        </w:rPr>
        <w:t xml:space="preserve">. </w:t>
      </w:r>
      <w:r w:rsidR="00F40988" w:rsidRPr="4C670965">
        <w:rPr>
          <w:b/>
          <w:bCs/>
        </w:rPr>
        <w:t>červ</w:t>
      </w:r>
      <w:r w:rsidRPr="4C670965">
        <w:rPr>
          <w:b/>
          <w:bCs/>
        </w:rPr>
        <w:t>ence</w:t>
      </w:r>
      <w:r w:rsidR="00653AED" w:rsidRPr="4C670965">
        <w:rPr>
          <w:b/>
          <w:bCs/>
        </w:rPr>
        <w:t xml:space="preserve"> 20</w:t>
      </w:r>
      <w:r w:rsidR="000A08F0" w:rsidRPr="4C670965">
        <w:rPr>
          <w:b/>
          <w:bCs/>
        </w:rPr>
        <w:t>2</w:t>
      </w:r>
      <w:r w:rsidR="00566B68" w:rsidRPr="4C670965">
        <w:rPr>
          <w:b/>
          <w:bCs/>
        </w:rPr>
        <w:t>1</w:t>
      </w:r>
      <w:r w:rsidR="00653AED" w:rsidRPr="4C670965">
        <w:rPr>
          <w:b/>
          <w:bCs/>
        </w:rPr>
        <w:t xml:space="preserve"> </w:t>
      </w:r>
      <w:r w:rsidR="009F5D4D">
        <w:t>–</w:t>
      </w:r>
      <w:r w:rsidR="00D71068">
        <w:t xml:space="preserve"> </w:t>
      </w:r>
      <w:r w:rsidR="7ECC7C12" w:rsidRPr="4C670965">
        <w:rPr>
          <w:rFonts w:eastAsiaTheme="minorEastAsia"/>
          <w:b/>
          <w:bCs/>
          <w:szCs w:val="18"/>
        </w:rPr>
        <w:t>Solitea získala 100% podíl ve společnosti Mainstream Technologies, s.r.o. a její mateřské společnosti </w:t>
      </w:r>
      <w:proofErr w:type="spellStart"/>
      <w:r w:rsidR="7ECC7C12" w:rsidRPr="4C670965">
        <w:rPr>
          <w:rFonts w:eastAsiaTheme="minorEastAsia"/>
          <w:b/>
          <w:bCs/>
          <w:szCs w:val="18"/>
        </w:rPr>
        <w:t>Powerstream</w:t>
      </w:r>
      <w:proofErr w:type="spellEnd"/>
      <w:r w:rsidR="7ECC7C12" w:rsidRPr="4C670965">
        <w:rPr>
          <w:rFonts w:eastAsiaTheme="minorEastAsia"/>
          <w:b/>
          <w:bCs/>
          <w:szCs w:val="18"/>
        </w:rPr>
        <w:t xml:space="preserve">, a.s. Tyto podniky se během svého patnáctiletého působení na českém trhu staly v daném segmentu nejvýznamnějšími partnery globální technologické společnosti Microsoft. Pro </w:t>
      </w:r>
      <w:proofErr w:type="spellStart"/>
      <w:r w:rsidR="7ECC7C12" w:rsidRPr="4C670965">
        <w:rPr>
          <w:rFonts w:eastAsiaTheme="minorEastAsia"/>
          <w:b/>
          <w:bCs/>
          <w:szCs w:val="18"/>
        </w:rPr>
        <w:t>Soliteu</w:t>
      </w:r>
      <w:proofErr w:type="spellEnd"/>
      <w:r w:rsidR="7ECC7C12" w:rsidRPr="4C670965">
        <w:rPr>
          <w:rFonts w:eastAsiaTheme="minorEastAsia"/>
          <w:b/>
          <w:bCs/>
          <w:szCs w:val="18"/>
        </w:rPr>
        <w:t xml:space="preserve"> jde v pořadí již o sedmou akvizici významného partnera Microsoftu.</w:t>
      </w:r>
    </w:p>
    <w:p w14:paraId="09D32835" w14:textId="39D08617" w:rsidR="378EFD02" w:rsidRDefault="378EFD02" w:rsidP="4C670965">
      <w:pPr>
        <w:spacing w:beforeAutospacing="1" w:afterAutospacing="1" w:line="360" w:lineRule="auto"/>
        <w:rPr>
          <w:i/>
          <w:iCs/>
        </w:rPr>
      </w:pPr>
      <w:r w:rsidRPr="4C670965">
        <w:rPr>
          <w:rFonts w:eastAsiaTheme="minorEastAsia"/>
          <w:i/>
          <w:iCs/>
          <w:szCs w:val="18"/>
        </w:rPr>
        <w:t xml:space="preserve">„Microsoft je pro nás v současnosti nejvýznamnějším partnerem v segmentu řešení pro velké společnosti,“ </w:t>
      </w:r>
      <w:r w:rsidRPr="4C670965">
        <w:rPr>
          <w:rFonts w:eastAsiaTheme="minorEastAsia"/>
          <w:szCs w:val="18"/>
        </w:rPr>
        <w:t xml:space="preserve">říká Martin Cígler, předseda představenstva </w:t>
      </w:r>
      <w:proofErr w:type="spellStart"/>
      <w:r w:rsidRPr="4C670965">
        <w:rPr>
          <w:rFonts w:eastAsiaTheme="minorEastAsia"/>
          <w:szCs w:val="18"/>
        </w:rPr>
        <w:t>Solitey</w:t>
      </w:r>
      <w:proofErr w:type="spellEnd"/>
      <w:r w:rsidRPr="4C670965">
        <w:rPr>
          <w:rFonts w:eastAsiaTheme="minorEastAsia"/>
          <w:szCs w:val="18"/>
        </w:rPr>
        <w:t>.</w:t>
      </w:r>
      <w:r w:rsidRPr="4C670965">
        <w:rPr>
          <w:rStyle w:val="normaltextrun"/>
          <w:rFonts w:eastAsia="Calibri" w:cs="Calibri"/>
          <w:color w:val="000000" w:themeColor="text1"/>
          <w:szCs w:val="18"/>
        </w:rPr>
        <w:t xml:space="preserve"> </w:t>
      </w:r>
      <w:r w:rsidRPr="4C670965">
        <w:rPr>
          <w:rFonts w:eastAsiaTheme="minorEastAsia"/>
          <w:i/>
          <w:iCs/>
          <w:szCs w:val="18"/>
        </w:rPr>
        <w:t>„Máme ambice stát se lídrem cloudové transformace na českém trhu a zároveň se chceme stále více zapojovat do realizací mezinárodních projektů. Naším cílem je zaujmout pozici vedoucího hráče i v oblasti ucelených řešení pro ochranu, vizualizaci a správu IT bezpečnosti. Právě akvizice společnosti Mainstream nám tuto vizi umožní naplnit. Zároveň také získáme řadu kvalifikovaných odborníků a já se už nyní těším na naši spolupráci.“</w:t>
      </w:r>
    </w:p>
    <w:p w14:paraId="6DABBB68" w14:textId="140A34ED" w:rsidR="378EFD02" w:rsidRDefault="378EFD02" w:rsidP="4C670965">
      <w:pPr>
        <w:spacing w:line="360" w:lineRule="auto"/>
      </w:pPr>
      <w:r w:rsidRPr="4C670965">
        <w:t>V oblasti střední a východní Evropy patří Solitea mezi největší dodavatele účetních a podnikových informačních systémů (ERP) určených pro komerční segment i státní a neziskové organizace. V Česku je společnost lídrem na trhu pokladních systémů a její cloudové služby používají statisíce zákazníků. Solitea rovněž nabízí kompletní outsourcing mezd na klíč – v tuzemsku se jedná například o řešení eRecept, příkladem zahraniční implementace pak je systém pro finskou celní správu TULLI.</w:t>
      </w:r>
    </w:p>
    <w:p w14:paraId="1F972CD5" w14:textId="0AECF9AD" w:rsidR="378EFD02" w:rsidRDefault="378EFD02" w:rsidP="4C670965">
      <w:pPr>
        <w:spacing w:beforeAutospacing="1" w:afterAutospacing="1" w:line="360" w:lineRule="auto"/>
        <w:rPr>
          <w:rFonts w:eastAsiaTheme="minorEastAsia"/>
          <w:i/>
          <w:iCs/>
          <w:szCs w:val="18"/>
        </w:rPr>
      </w:pPr>
      <w:r w:rsidRPr="4C670965">
        <w:rPr>
          <w:rFonts w:eastAsiaTheme="minorEastAsia"/>
          <w:i/>
          <w:iCs/>
          <w:szCs w:val="18"/>
        </w:rPr>
        <w:t xml:space="preserve">„Odborníci, specialisté, špičkoví konzultanti a nadšení inovátoři. To je Mainstream po 15 letech,“ </w:t>
      </w:r>
      <w:r w:rsidRPr="4C670965">
        <w:rPr>
          <w:rFonts w:eastAsiaTheme="minorEastAsia"/>
          <w:szCs w:val="18"/>
        </w:rPr>
        <w:t>doplňuje Ladislav Šolc, </w:t>
      </w:r>
      <w:proofErr w:type="spellStart"/>
      <w:r w:rsidRPr="4C670965">
        <w:rPr>
          <w:rFonts w:eastAsiaTheme="minorEastAsia"/>
          <w:szCs w:val="18"/>
        </w:rPr>
        <w:t>Managing</w:t>
      </w:r>
      <w:proofErr w:type="spellEnd"/>
      <w:r w:rsidRPr="4C670965">
        <w:rPr>
          <w:rFonts w:eastAsiaTheme="minorEastAsia"/>
          <w:szCs w:val="18"/>
        </w:rPr>
        <w:t> Partner společnosti Mainstream Technologies, s.r.o. </w:t>
      </w:r>
      <w:r w:rsidRPr="4C670965">
        <w:rPr>
          <w:rFonts w:eastAsiaTheme="minorEastAsia"/>
          <w:i/>
          <w:iCs/>
          <w:szCs w:val="18"/>
        </w:rPr>
        <w:t>„Stejně tak nás charakterizuje dlouhodobá spolupráce s našimi zákazníky, kteří nám důvěřují a spoléhají na naše rady i zkušenosti. Jsem přesvědčen, že jsme tímto krokem vyřešili každoroční výzvu, jak tvořit atraktivní prostředí umožňující rozvoj zaměstnanců a zároveň zůstávat silným partnerem pro zákazníky. Zachováme si zdravou firemní kulturu, a přitom budeme výrazně rozvíjet své kompetence v pevném spojení a zázemí skupiny SOLITEA.“ </w:t>
      </w:r>
    </w:p>
    <w:p w14:paraId="0BDBD65E" w14:textId="384D45CE" w:rsidR="4C670965" w:rsidRDefault="4C670965" w:rsidP="4C670965">
      <w:pPr>
        <w:spacing w:beforeAutospacing="1" w:afterAutospacing="1" w:line="360" w:lineRule="auto"/>
        <w:rPr>
          <w:rFonts w:eastAsia="Calibri" w:cs="Calibri"/>
          <w:color w:val="000000" w:themeColor="text1"/>
          <w:szCs w:val="18"/>
        </w:rPr>
      </w:pPr>
    </w:p>
    <w:p w14:paraId="6A514C53" w14:textId="65D79BB5" w:rsidR="378EFD02" w:rsidRDefault="378EFD02" w:rsidP="4C670965">
      <w:pPr>
        <w:spacing w:line="360" w:lineRule="auto"/>
      </w:pPr>
      <w:r w:rsidRPr="4C670965">
        <w:t>Současný výkonný management Mainstream Technologies bude společnost řídit i nadále a nezmění se ani obor činnosti organizace. Zaměstnancům, obchodním partnerům a zákazníkům tak akvizice nepřinese žádné změny. Cena akvizice je neveřejná a transakce podléhá schválení Úřadem pro ochranu hospodářské soutěže (ÚOHS).</w:t>
      </w:r>
    </w:p>
    <w:p w14:paraId="29C9C7D0" w14:textId="574F172A" w:rsidR="00D43729" w:rsidRDefault="00D43729" w:rsidP="00CE10A1">
      <w:pPr>
        <w:pStyle w:val="Nadpis2"/>
      </w:pPr>
      <w:r>
        <w:lastRenderedPageBreak/>
        <w:t xml:space="preserve">O </w:t>
      </w:r>
      <w:r w:rsidR="005E1DA7">
        <w:t>Mainstream Technologies</w:t>
      </w:r>
    </w:p>
    <w:p w14:paraId="42E4433F" w14:textId="4D410BC8" w:rsidR="0B8B6FC1" w:rsidRDefault="0B8B6FC1" w:rsidP="4C670965">
      <w:pPr>
        <w:spacing w:after="160" w:line="360" w:lineRule="auto"/>
      </w:pPr>
      <w:r w:rsidRPr="4C670965">
        <w:rPr>
          <w:rFonts w:eastAsiaTheme="minorEastAsia"/>
          <w:szCs w:val="18"/>
        </w:rPr>
        <w:t>Společnost Mainstream Technologies je TOP partnerem technologických lídrů Microsoft a </w:t>
      </w:r>
      <w:proofErr w:type="spellStart"/>
      <w:r w:rsidRPr="4C670965">
        <w:rPr>
          <w:rFonts w:eastAsiaTheme="minorEastAsia"/>
          <w:szCs w:val="18"/>
        </w:rPr>
        <w:t>Fortinet</w:t>
      </w:r>
      <w:proofErr w:type="spellEnd"/>
      <w:r w:rsidRPr="4C670965">
        <w:rPr>
          <w:rFonts w:eastAsiaTheme="minorEastAsia"/>
          <w:szCs w:val="18"/>
        </w:rPr>
        <w:t>, zaměstnává desítky špičkových odborníků a disponuje nejvyššími certifikacemi v oboru. Obrat společnosti v letošním roce atakuje hranici 300 mil Kč. Mainstream již více než 15 let poskytuje konzultační služby a podporu velkým i středním společnostem a organizacím na území České republiky. Portfolio služeb je zaměřeno od oblastí poradenství pro komunikaci a spolupráci, přes pomoc s digitální transformací a adopcí, až po návrhy a realizaci hybridní cloudové infrastruktury. Samostatnou specializací je potom kybernetická bezpečnost od hodnocení až po implementaci bezpečnostních řešení využívajících umělou inteligenci. Silný tým poskytující služby a podporu v režimu 24x7 umožňuje dodávat kompletní služby systémového integrátora. Více na </w:t>
      </w:r>
      <w:hyperlink r:id="rId11">
        <w:r w:rsidR="00DC4FC9" w:rsidRPr="4C670965">
          <w:rPr>
            <w:rStyle w:val="Hypertextovprepojenie"/>
            <w:rFonts w:eastAsiaTheme="minorEastAsia"/>
            <w:szCs w:val="18"/>
          </w:rPr>
          <w:t>www.mainstream.cz</w:t>
        </w:r>
      </w:hyperlink>
      <w:r w:rsidRPr="4C670965">
        <w:rPr>
          <w:rFonts w:eastAsiaTheme="minorEastAsia"/>
          <w:szCs w:val="18"/>
        </w:rPr>
        <w:t>.  </w:t>
      </w:r>
    </w:p>
    <w:p w14:paraId="28370C7F" w14:textId="4B260B87" w:rsidR="00653AED" w:rsidRDefault="36121A83" w:rsidP="00E7038A">
      <w:pPr>
        <w:pStyle w:val="Nadpis2"/>
      </w:pPr>
      <w:r>
        <w:t xml:space="preserve">O </w:t>
      </w:r>
      <w:proofErr w:type="spellStart"/>
      <w:r>
        <w:t>Solite</w:t>
      </w:r>
      <w:r w:rsidR="6EDE9EB2">
        <w:t>i</w:t>
      </w:r>
      <w:proofErr w:type="spellEnd"/>
    </w:p>
    <w:p w14:paraId="1701E307" w14:textId="408F4915" w:rsidR="796010D8" w:rsidRDefault="796010D8" w:rsidP="4C670965">
      <w:pPr>
        <w:spacing w:beforeAutospacing="1" w:afterAutospacing="1" w:line="360" w:lineRule="auto"/>
      </w:pPr>
      <w:r w:rsidRPr="4C670965">
        <w:rPr>
          <w:rFonts w:eastAsiaTheme="minorEastAsia"/>
          <w:szCs w:val="18"/>
        </w:rPr>
        <w:t>Solitea, a.s., patří mezi velké evropské dodavatele ICT řešení. Společnost zaměstnává přes 1000 zaměstnanců ze sedmi zemí světa a v rámci evropského regionu obsluhuje přes 260 000 zákazníků v 15 zemích. V letošním roce holding očekává výnosy přesahující 2,5 miliardy korun a dlouhodobě patří k nejrychleji rostoucím IT společnostem v regionu. V posledních čtyřech letech uskutečnila Solitea řadu významných akvizic IT společností v České a Slovenské republice (</w:t>
      </w:r>
      <w:proofErr w:type="spellStart"/>
      <w:r w:rsidRPr="4C670965">
        <w:rPr>
          <w:rFonts w:eastAsiaTheme="minorEastAsia"/>
          <w:szCs w:val="18"/>
        </w:rPr>
        <w:t>Altus</w:t>
      </w:r>
      <w:proofErr w:type="spellEnd"/>
      <w:r w:rsidRPr="4C670965">
        <w:rPr>
          <w:rFonts w:eastAsiaTheme="minorEastAsia"/>
          <w:szCs w:val="18"/>
        </w:rPr>
        <w:t> software, </w:t>
      </w:r>
      <w:proofErr w:type="spellStart"/>
      <w:r w:rsidRPr="4C670965">
        <w:rPr>
          <w:rFonts w:eastAsiaTheme="minorEastAsia"/>
          <w:szCs w:val="18"/>
        </w:rPr>
        <w:t>Aquasoft</w:t>
      </w:r>
      <w:proofErr w:type="spellEnd"/>
      <w:r w:rsidRPr="4C670965">
        <w:rPr>
          <w:rFonts w:eastAsiaTheme="minorEastAsia"/>
          <w:szCs w:val="18"/>
        </w:rPr>
        <w:t>, Axiom, BI </w:t>
      </w:r>
      <w:proofErr w:type="spellStart"/>
      <w:r w:rsidRPr="4C670965">
        <w:rPr>
          <w:rFonts w:eastAsiaTheme="minorEastAsia"/>
          <w:szCs w:val="18"/>
        </w:rPr>
        <w:t>Experts</w:t>
      </w:r>
      <w:proofErr w:type="spellEnd"/>
      <w:r w:rsidRPr="4C670965">
        <w:rPr>
          <w:rFonts w:eastAsiaTheme="minorEastAsia"/>
          <w:szCs w:val="18"/>
        </w:rPr>
        <w:t>, CDL SYSTEM, Cígler software, </w:t>
      </w:r>
      <w:proofErr w:type="spellStart"/>
      <w:r w:rsidRPr="4C670965">
        <w:rPr>
          <w:rFonts w:eastAsiaTheme="minorEastAsia"/>
          <w:szCs w:val="18"/>
        </w:rPr>
        <w:t>Clever</w:t>
      </w:r>
      <w:proofErr w:type="spellEnd"/>
      <w:r w:rsidRPr="4C670965">
        <w:rPr>
          <w:rFonts w:eastAsiaTheme="minorEastAsia"/>
          <w:szCs w:val="18"/>
        </w:rPr>
        <w:t> </w:t>
      </w:r>
      <w:proofErr w:type="spellStart"/>
      <w:r w:rsidRPr="4C670965">
        <w:rPr>
          <w:rFonts w:eastAsiaTheme="minorEastAsia"/>
          <w:szCs w:val="18"/>
        </w:rPr>
        <w:t>Decision</w:t>
      </w:r>
      <w:proofErr w:type="spellEnd"/>
      <w:r w:rsidRPr="4C670965">
        <w:rPr>
          <w:rFonts w:eastAsiaTheme="minorEastAsia"/>
          <w:szCs w:val="18"/>
        </w:rPr>
        <w:t>, D3Soft, </w:t>
      </w:r>
      <w:proofErr w:type="spellStart"/>
      <w:r w:rsidRPr="4C670965">
        <w:rPr>
          <w:rFonts w:eastAsiaTheme="minorEastAsia"/>
          <w:szCs w:val="18"/>
        </w:rPr>
        <w:t>Dotykačka</w:t>
      </w:r>
      <w:proofErr w:type="spellEnd"/>
      <w:r w:rsidRPr="4C670965">
        <w:rPr>
          <w:rFonts w:eastAsiaTheme="minorEastAsia"/>
          <w:szCs w:val="18"/>
        </w:rPr>
        <w:t>, </w:t>
      </w:r>
      <w:proofErr w:type="spellStart"/>
      <w:r w:rsidRPr="4C670965">
        <w:rPr>
          <w:rFonts w:eastAsiaTheme="minorEastAsia"/>
          <w:szCs w:val="18"/>
        </w:rPr>
        <w:t>Dynamica</w:t>
      </w:r>
      <w:proofErr w:type="spellEnd"/>
      <w:r w:rsidRPr="4C670965">
        <w:rPr>
          <w:rFonts w:eastAsiaTheme="minorEastAsia"/>
          <w:szCs w:val="18"/>
        </w:rPr>
        <w:t>, GEMMA Systems, J.K.R., </w:t>
      </w:r>
      <w:proofErr w:type="spellStart"/>
      <w:r w:rsidRPr="4C670965">
        <w:rPr>
          <w:rFonts w:eastAsiaTheme="minorEastAsia"/>
          <w:szCs w:val="18"/>
        </w:rPr>
        <w:t>Maind</w:t>
      </w:r>
      <w:proofErr w:type="spellEnd"/>
      <w:r w:rsidRPr="4C670965">
        <w:rPr>
          <w:rFonts w:eastAsiaTheme="minorEastAsia"/>
          <w:szCs w:val="18"/>
        </w:rPr>
        <w:t>, </w:t>
      </w:r>
      <w:proofErr w:type="spellStart"/>
      <w:r w:rsidRPr="4C670965">
        <w:rPr>
          <w:rFonts w:eastAsiaTheme="minorEastAsia"/>
          <w:szCs w:val="18"/>
        </w:rPr>
        <w:t>Neit</w:t>
      </w:r>
      <w:proofErr w:type="spellEnd"/>
      <w:r w:rsidRPr="4C670965">
        <w:rPr>
          <w:rFonts w:eastAsiaTheme="minorEastAsia"/>
          <w:szCs w:val="18"/>
        </w:rPr>
        <w:t>, Smart software, </w:t>
      </w:r>
      <w:proofErr w:type="spellStart"/>
      <w:r w:rsidRPr="4C670965">
        <w:rPr>
          <w:rFonts w:eastAsiaTheme="minorEastAsia"/>
          <w:szCs w:val="18"/>
        </w:rPr>
        <w:t>Vema</w:t>
      </w:r>
      <w:proofErr w:type="spellEnd"/>
      <w:r w:rsidRPr="4C670965">
        <w:rPr>
          <w:rFonts w:eastAsiaTheme="minorEastAsia"/>
          <w:szCs w:val="18"/>
        </w:rPr>
        <w:t>, WBI), v Rakousku (JET ERP) a na Balkáně (</w:t>
      </w:r>
      <w:proofErr w:type="spellStart"/>
      <w:r w:rsidRPr="4C670965">
        <w:rPr>
          <w:rFonts w:eastAsiaTheme="minorEastAsia"/>
          <w:szCs w:val="18"/>
        </w:rPr>
        <w:t>Billans</w:t>
      </w:r>
      <w:proofErr w:type="spellEnd"/>
      <w:r w:rsidRPr="4C670965">
        <w:rPr>
          <w:rFonts w:eastAsiaTheme="minorEastAsia"/>
          <w:szCs w:val="18"/>
        </w:rPr>
        <w:t>, MIT Informatika, SAOP). Solitea dlouhodobě posiluje svou pozici významného evropského dodavatele informačních technologií pro komerční subjekty i státní správu. Více na </w:t>
      </w:r>
      <w:hyperlink r:id="rId12">
        <w:r w:rsidRPr="4C670965">
          <w:rPr>
            <w:rStyle w:val="Hypertextovprepojenie"/>
            <w:rFonts w:eastAsiaTheme="minorEastAsia"/>
            <w:szCs w:val="18"/>
          </w:rPr>
          <w:t>www.solitea.com</w:t>
        </w:r>
      </w:hyperlink>
      <w:r w:rsidRPr="4C670965">
        <w:rPr>
          <w:rFonts w:eastAsiaTheme="minorEastAsia"/>
          <w:szCs w:val="18"/>
        </w:rPr>
        <w:t>. </w:t>
      </w:r>
    </w:p>
    <w:p w14:paraId="2E98F0AB" w14:textId="77777777" w:rsidR="00653AED" w:rsidRDefault="00653AED" w:rsidP="00653AED">
      <w:pPr>
        <w:spacing w:line="360" w:lineRule="auto"/>
      </w:pPr>
      <w:r>
        <w:t>Pro další informace kontaktujte:</w:t>
      </w:r>
    </w:p>
    <w:p w14:paraId="383EE5E7" w14:textId="2676D41D" w:rsidR="3BB7300D" w:rsidRDefault="3BB7300D" w:rsidP="4CB14717">
      <w:pPr>
        <w:pStyle w:val="Odsekzoznamu"/>
        <w:numPr>
          <w:ilvl w:val="0"/>
          <w:numId w:val="5"/>
        </w:numPr>
        <w:spacing w:line="360" w:lineRule="auto"/>
        <w:rPr>
          <w:rFonts w:eastAsia="Calibri" w:cs="Calibri"/>
          <w:szCs w:val="18"/>
        </w:rPr>
      </w:pPr>
      <w:r w:rsidRPr="4CB14717">
        <w:rPr>
          <w:rFonts w:eastAsia="Calibri" w:cs="Calibri"/>
          <w:szCs w:val="18"/>
        </w:rPr>
        <w:t xml:space="preserve"> Solitea: </w:t>
      </w:r>
      <w:r w:rsidRPr="4CB14717">
        <w:rPr>
          <w:rFonts w:eastAsia="Calibri" w:cs="Calibri"/>
          <w:b/>
          <w:bCs/>
          <w:szCs w:val="18"/>
        </w:rPr>
        <w:t>Michaela Raffayová</w:t>
      </w:r>
      <w:r w:rsidRPr="4CB14717">
        <w:rPr>
          <w:rFonts w:eastAsia="Calibri" w:cs="Calibri"/>
          <w:szCs w:val="18"/>
        </w:rPr>
        <w:t xml:space="preserve">, </w:t>
      </w:r>
      <w:ins w:id="0" w:author="Šuláková Táňa" w:date="2021-06-21T10:26:00Z">
        <w:r>
          <w:fldChar w:fldCharType="begin"/>
        </w:r>
        <w:r>
          <w:instrText xml:space="preserve">HYPERLINK "mailto:michaela.raffayova@solitea.sk" </w:instrText>
        </w:r>
        <w:r>
          <w:fldChar w:fldCharType="separate"/>
        </w:r>
      </w:ins>
      <w:r w:rsidRPr="4CB14717">
        <w:rPr>
          <w:rStyle w:val="Hypertextovprepojenie"/>
          <w:rFonts w:eastAsia="Calibri" w:cs="Calibri"/>
          <w:szCs w:val="18"/>
        </w:rPr>
        <w:t>michaela.raffayova@solitea.sk</w:t>
      </w:r>
      <w:ins w:id="1" w:author="Šuláková Táňa" w:date="2021-06-21T10:26:00Z">
        <w:r>
          <w:fldChar w:fldCharType="end"/>
        </w:r>
      </w:ins>
      <w:r w:rsidRPr="4CB14717">
        <w:rPr>
          <w:rFonts w:eastAsia="Calibri" w:cs="Calibri"/>
          <w:szCs w:val="18"/>
        </w:rPr>
        <w:t xml:space="preserve">, +421 948 939 342 </w:t>
      </w:r>
      <w:r w:rsidRPr="4CB14717">
        <w:t xml:space="preserve"> </w:t>
      </w:r>
    </w:p>
    <w:p w14:paraId="01B5D48A" w14:textId="7985A6B4" w:rsidR="00E36E85" w:rsidRPr="00080401" w:rsidRDefault="00013209" w:rsidP="00931356">
      <w:pPr>
        <w:pStyle w:val="Odsekzoznamu"/>
        <w:numPr>
          <w:ilvl w:val="0"/>
          <w:numId w:val="5"/>
        </w:numPr>
        <w:spacing w:line="360" w:lineRule="auto"/>
      </w:pPr>
      <w:r>
        <w:t>Mainstream Technologies</w:t>
      </w:r>
      <w:r w:rsidR="00E7038A">
        <w:t>:</w:t>
      </w:r>
      <w:r w:rsidR="00653AED">
        <w:t xml:space="preserve"> </w:t>
      </w:r>
      <w:r w:rsidR="00F474CB" w:rsidRPr="4CB14717">
        <w:rPr>
          <w:highlight w:val="yellow"/>
        </w:rPr>
        <w:t>jméno příjmení</w:t>
      </w:r>
      <w:r w:rsidR="00FF2C5F" w:rsidRPr="4CB14717">
        <w:rPr>
          <w:highlight w:val="yellow"/>
        </w:rPr>
        <w:t xml:space="preserve">, </w:t>
      </w:r>
      <w:r w:rsidR="00F474CB" w:rsidRPr="4CB14717">
        <w:rPr>
          <w:highlight w:val="yellow"/>
        </w:rPr>
        <w:t>e</w:t>
      </w:r>
      <w:r w:rsidR="0C877427" w:rsidRPr="4CB14717">
        <w:rPr>
          <w:highlight w:val="yellow"/>
        </w:rPr>
        <w:t>-</w:t>
      </w:r>
      <w:r w:rsidR="00F474CB" w:rsidRPr="4CB14717">
        <w:rPr>
          <w:highlight w:val="yellow"/>
        </w:rPr>
        <w:t>mail, tel</w:t>
      </w:r>
    </w:p>
    <w:sectPr w:rsidR="00E36E85" w:rsidRPr="00080401" w:rsidSect="00E86EB0">
      <w:headerReference w:type="default" r:id="rId13"/>
      <w:footerReference w:type="default" r:id="rId14"/>
      <w:pgSz w:w="11906" w:h="16838" w:code="9"/>
      <w:pgMar w:top="1702" w:right="1985" w:bottom="1701" w:left="1985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F171C" w14:textId="77777777" w:rsidR="001F2A73" w:rsidRDefault="001F2A73" w:rsidP="004C6CAF">
      <w:pPr>
        <w:spacing w:after="0" w:line="240" w:lineRule="auto"/>
      </w:pPr>
      <w:r>
        <w:separator/>
      </w:r>
    </w:p>
  </w:endnote>
  <w:endnote w:type="continuationSeparator" w:id="0">
    <w:p w14:paraId="2BAA420A" w14:textId="77777777" w:rsidR="001F2A73" w:rsidRDefault="001F2A73" w:rsidP="004C6CAF">
      <w:pPr>
        <w:spacing w:after="0" w:line="240" w:lineRule="auto"/>
      </w:pPr>
      <w:r>
        <w:continuationSeparator/>
      </w:r>
    </w:p>
  </w:endnote>
  <w:endnote w:type="continuationNotice" w:id="1">
    <w:p w14:paraId="46A8E085" w14:textId="77777777" w:rsidR="001F2A73" w:rsidRDefault="001F2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CD38" w14:textId="222EEFE4" w:rsidR="00685362" w:rsidRPr="006F0A06" w:rsidRDefault="00685362" w:rsidP="001D79BA">
    <w:pPr>
      <w:pStyle w:val="Pta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rPr>
        <w:rFonts w:asciiTheme="minorHAnsi" w:hAnsiTheme="minorHAnsi" w:cs="Arial"/>
        <w:color w:val="0033A0"/>
        <w:sz w:val="15"/>
        <w:szCs w:val="15"/>
      </w:rPr>
    </w:pPr>
    <w:r w:rsidRPr="006F0A06">
      <w:rPr>
        <w:rFonts w:asciiTheme="minorHAnsi" w:hAnsiTheme="minorHAnsi" w:cs="Arial"/>
        <w:b/>
        <w:color w:val="0033A0"/>
        <w:sz w:val="15"/>
        <w:szCs w:val="15"/>
      </w:rPr>
      <w:t xml:space="preserve">Solitea, a.s., </w:t>
    </w:r>
    <w:r w:rsidRPr="006F0A06">
      <w:rPr>
        <w:rFonts w:asciiTheme="minorHAnsi" w:hAnsiTheme="minorHAnsi" w:cs="Arial"/>
        <w:color w:val="0033A0"/>
        <w:sz w:val="15"/>
        <w:szCs w:val="15"/>
      </w:rPr>
      <w:t xml:space="preserve">Drobného 49, Brno, 602 00, IČ: 01572377, DIČ: CZ01572377, </w:t>
    </w:r>
    <w:r>
      <w:rPr>
        <w:rFonts w:asciiTheme="minorHAnsi" w:hAnsiTheme="minorHAnsi" w:cs="Arial"/>
        <w:color w:val="0033A0"/>
        <w:sz w:val="15"/>
        <w:szCs w:val="15"/>
      </w:rPr>
      <w:t xml:space="preserve">tel. </w:t>
    </w:r>
    <w:r w:rsidRPr="006F0A06">
      <w:rPr>
        <w:rFonts w:asciiTheme="minorHAnsi" w:hAnsiTheme="minorHAnsi" w:cs="Arial"/>
        <w:color w:val="0033A0"/>
        <w:sz w:val="15"/>
        <w:szCs w:val="15"/>
      </w:rPr>
      <w:t xml:space="preserve">+420 549 522 511, </w:t>
    </w:r>
    <w:hyperlink r:id="rId1" w:history="1">
      <w:r w:rsidRPr="006F0A06">
        <w:rPr>
          <w:rStyle w:val="Hypertextovprepojenie"/>
          <w:rFonts w:asciiTheme="minorHAnsi" w:hAnsiTheme="minorHAnsi" w:cs="Arial"/>
          <w:sz w:val="15"/>
          <w:szCs w:val="15"/>
        </w:rPr>
        <w:t>info@solitea.cz</w:t>
      </w:r>
    </w:hyperlink>
    <w:r w:rsidRPr="006F0A06">
      <w:rPr>
        <w:rFonts w:asciiTheme="minorHAnsi" w:hAnsiTheme="minorHAnsi" w:cs="Arial"/>
        <w:color w:val="0033A0"/>
        <w:sz w:val="15"/>
        <w:szCs w:val="15"/>
      </w:rPr>
      <w:t xml:space="preserve">, </w:t>
    </w:r>
    <w:hyperlink r:id="rId2" w:history="1">
      <w:r w:rsidR="000F746C" w:rsidRPr="000F746C">
        <w:rPr>
          <w:rStyle w:val="Hypertextovprepojenie"/>
          <w:rFonts w:asciiTheme="minorHAnsi" w:hAnsiTheme="minorHAnsi" w:cs="Arial"/>
          <w:sz w:val="15"/>
          <w:szCs w:val="15"/>
        </w:rPr>
        <w:t>www.solitea.</w:t>
      </w:r>
    </w:hyperlink>
    <w:r w:rsidR="000F746C">
      <w:rPr>
        <w:rStyle w:val="Hypertextovprepojenie"/>
        <w:rFonts w:asciiTheme="minorHAnsi" w:hAnsiTheme="minorHAnsi" w:cs="Arial"/>
        <w:sz w:val="15"/>
        <w:szCs w:val="15"/>
      </w:rPr>
      <w:t>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355B" w14:textId="77777777" w:rsidR="001F2A73" w:rsidRDefault="001F2A73" w:rsidP="004C6CAF">
      <w:pPr>
        <w:spacing w:after="0" w:line="240" w:lineRule="auto"/>
      </w:pPr>
      <w:r>
        <w:separator/>
      </w:r>
    </w:p>
  </w:footnote>
  <w:footnote w:type="continuationSeparator" w:id="0">
    <w:p w14:paraId="0782ACBE" w14:textId="77777777" w:rsidR="001F2A73" w:rsidRDefault="001F2A73" w:rsidP="004C6CAF">
      <w:pPr>
        <w:spacing w:after="0" w:line="240" w:lineRule="auto"/>
      </w:pPr>
      <w:r>
        <w:continuationSeparator/>
      </w:r>
    </w:p>
  </w:footnote>
  <w:footnote w:type="continuationNotice" w:id="1">
    <w:p w14:paraId="48406786" w14:textId="77777777" w:rsidR="001F2A73" w:rsidRDefault="001F2A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3A6D" w14:textId="77777777" w:rsidR="00685362" w:rsidRDefault="00685362">
    <w:pPr>
      <w:pStyle w:val="Hlavi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129A85C" wp14:editId="12733AE7">
          <wp:simplePos x="0" y="0"/>
          <wp:positionH relativeFrom="column">
            <wp:posOffset>-625475</wp:posOffset>
          </wp:positionH>
          <wp:positionV relativeFrom="paragraph">
            <wp:posOffset>-102235</wp:posOffset>
          </wp:positionV>
          <wp:extent cx="1270428" cy="377170"/>
          <wp:effectExtent l="0" t="0" r="6350" b="444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428" cy="37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056D"/>
    <w:multiLevelType w:val="hybridMultilevel"/>
    <w:tmpl w:val="995CCE42"/>
    <w:lvl w:ilvl="0" w:tplc="C59CAE58">
      <w:start w:val="1"/>
      <w:numFmt w:val="bullet"/>
      <w:pStyle w:val="Odsekzoznam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757"/>
    <w:multiLevelType w:val="hybridMultilevel"/>
    <w:tmpl w:val="5F16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855"/>
    <w:multiLevelType w:val="hybridMultilevel"/>
    <w:tmpl w:val="DB24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B5A"/>
    <w:multiLevelType w:val="hybridMultilevel"/>
    <w:tmpl w:val="0BEC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C1BB7"/>
    <w:multiLevelType w:val="hybridMultilevel"/>
    <w:tmpl w:val="D14E5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uláková Táňa">
    <w15:presenceInfo w15:providerId="AD" w15:userId="S::tana.sulakova@csw.cz::5d83e3df-51c7-4e57-8e7e-96f11629ce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70"/>
    <w:rsid w:val="00004799"/>
    <w:rsid w:val="00010BEE"/>
    <w:rsid w:val="00011A65"/>
    <w:rsid w:val="00013209"/>
    <w:rsid w:val="000137EF"/>
    <w:rsid w:val="00014120"/>
    <w:rsid w:val="00015543"/>
    <w:rsid w:val="00023A24"/>
    <w:rsid w:val="000252A9"/>
    <w:rsid w:val="00025350"/>
    <w:rsid w:val="00034085"/>
    <w:rsid w:val="0003791C"/>
    <w:rsid w:val="00037EB8"/>
    <w:rsid w:val="00041DE9"/>
    <w:rsid w:val="0004644E"/>
    <w:rsid w:val="0004647D"/>
    <w:rsid w:val="00047F16"/>
    <w:rsid w:val="000506EA"/>
    <w:rsid w:val="00056771"/>
    <w:rsid w:val="00063903"/>
    <w:rsid w:val="0006710F"/>
    <w:rsid w:val="000711D6"/>
    <w:rsid w:val="0007605A"/>
    <w:rsid w:val="00080401"/>
    <w:rsid w:val="0008391D"/>
    <w:rsid w:val="00083963"/>
    <w:rsid w:val="00084D88"/>
    <w:rsid w:val="00086405"/>
    <w:rsid w:val="00090057"/>
    <w:rsid w:val="00092659"/>
    <w:rsid w:val="00093E64"/>
    <w:rsid w:val="000A08F0"/>
    <w:rsid w:val="000A0B4E"/>
    <w:rsid w:val="000B14AD"/>
    <w:rsid w:val="000C3E43"/>
    <w:rsid w:val="000C5610"/>
    <w:rsid w:val="000C64DD"/>
    <w:rsid w:val="000D1D72"/>
    <w:rsid w:val="000D552D"/>
    <w:rsid w:val="000E587A"/>
    <w:rsid w:val="000E5B9A"/>
    <w:rsid w:val="000E676F"/>
    <w:rsid w:val="000F1D35"/>
    <w:rsid w:val="000F5C0A"/>
    <w:rsid w:val="000F627E"/>
    <w:rsid w:val="000F746C"/>
    <w:rsid w:val="0010007A"/>
    <w:rsid w:val="001059C7"/>
    <w:rsid w:val="00105D19"/>
    <w:rsid w:val="001241FF"/>
    <w:rsid w:val="00125C9E"/>
    <w:rsid w:val="001406D7"/>
    <w:rsid w:val="00150980"/>
    <w:rsid w:val="00163378"/>
    <w:rsid w:val="001646D1"/>
    <w:rsid w:val="00166B11"/>
    <w:rsid w:val="0017402D"/>
    <w:rsid w:val="00177C04"/>
    <w:rsid w:val="00177D86"/>
    <w:rsid w:val="00192789"/>
    <w:rsid w:val="00194430"/>
    <w:rsid w:val="001946C5"/>
    <w:rsid w:val="001A2BAA"/>
    <w:rsid w:val="001A390C"/>
    <w:rsid w:val="001A7B3A"/>
    <w:rsid w:val="001B3521"/>
    <w:rsid w:val="001B37B0"/>
    <w:rsid w:val="001B5613"/>
    <w:rsid w:val="001D2142"/>
    <w:rsid w:val="001D3747"/>
    <w:rsid w:val="001D7516"/>
    <w:rsid w:val="001D7545"/>
    <w:rsid w:val="001D79BA"/>
    <w:rsid w:val="001D7BB9"/>
    <w:rsid w:val="001E4637"/>
    <w:rsid w:val="001E5035"/>
    <w:rsid w:val="001E6CDF"/>
    <w:rsid w:val="001E74E6"/>
    <w:rsid w:val="001F1CE0"/>
    <w:rsid w:val="001F2A73"/>
    <w:rsid w:val="001F5E11"/>
    <w:rsid w:val="001F7506"/>
    <w:rsid w:val="00210F5A"/>
    <w:rsid w:val="002165F4"/>
    <w:rsid w:val="00221338"/>
    <w:rsid w:val="00222CC8"/>
    <w:rsid w:val="002238BB"/>
    <w:rsid w:val="00224433"/>
    <w:rsid w:val="00226DC7"/>
    <w:rsid w:val="00227176"/>
    <w:rsid w:val="00245010"/>
    <w:rsid w:val="002477D8"/>
    <w:rsid w:val="00250D63"/>
    <w:rsid w:val="002528DD"/>
    <w:rsid w:val="002618F3"/>
    <w:rsid w:val="00272A9B"/>
    <w:rsid w:val="00274604"/>
    <w:rsid w:val="00280022"/>
    <w:rsid w:val="0028251E"/>
    <w:rsid w:val="00295660"/>
    <w:rsid w:val="002A0CFD"/>
    <w:rsid w:val="002A5C1C"/>
    <w:rsid w:val="002B1F10"/>
    <w:rsid w:val="002B3C2E"/>
    <w:rsid w:val="002B44AF"/>
    <w:rsid w:val="002C228D"/>
    <w:rsid w:val="002C3809"/>
    <w:rsid w:val="002C6C33"/>
    <w:rsid w:val="002D3D77"/>
    <w:rsid w:val="002E1BEE"/>
    <w:rsid w:val="002E3F31"/>
    <w:rsid w:val="002F148E"/>
    <w:rsid w:val="002F6D2C"/>
    <w:rsid w:val="00301608"/>
    <w:rsid w:val="00305733"/>
    <w:rsid w:val="003101F3"/>
    <w:rsid w:val="00312C10"/>
    <w:rsid w:val="00312D93"/>
    <w:rsid w:val="003272C0"/>
    <w:rsid w:val="00331DBD"/>
    <w:rsid w:val="00336B1C"/>
    <w:rsid w:val="00346221"/>
    <w:rsid w:val="003470D3"/>
    <w:rsid w:val="00357B34"/>
    <w:rsid w:val="0036128D"/>
    <w:rsid w:val="00365B86"/>
    <w:rsid w:val="0036727E"/>
    <w:rsid w:val="00394966"/>
    <w:rsid w:val="003958C0"/>
    <w:rsid w:val="00397E95"/>
    <w:rsid w:val="003A0C05"/>
    <w:rsid w:val="003A1933"/>
    <w:rsid w:val="003A2010"/>
    <w:rsid w:val="003A639C"/>
    <w:rsid w:val="003B4D51"/>
    <w:rsid w:val="003B4FA9"/>
    <w:rsid w:val="003B51B7"/>
    <w:rsid w:val="003C4278"/>
    <w:rsid w:val="003C64A2"/>
    <w:rsid w:val="003C6EDC"/>
    <w:rsid w:val="003D183D"/>
    <w:rsid w:val="003D3B41"/>
    <w:rsid w:val="003E1686"/>
    <w:rsid w:val="003E3078"/>
    <w:rsid w:val="003F5A49"/>
    <w:rsid w:val="003F6D42"/>
    <w:rsid w:val="00400897"/>
    <w:rsid w:val="00402231"/>
    <w:rsid w:val="00407CA9"/>
    <w:rsid w:val="00410AEF"/>
    <w:rsid w:val="00417C10"/>
    <w:rsid w:val="00421206"/>
    <w:rsid w:val="00423F92"/>
    <w:rsid w:val="004250A6"/>
    <w:rsid w:val="0044133E"/>
    <w:rsid w:val="00446EE4"/>
    <w:rsid w:val="0045395B"/>
    <w:rsid w:val="0045625E"/>
    <w:rsid w:val="004621D1"/>
    <w:rsid w:val="00467F25"/>
    <w:rsid w:val="00470FB1"/>
    <w:rsid w:val="00473760"/>
    <w:rsid w:val="00474F86"/>
    <w:rsid w:val="004765C0"/>
    <w:rsid w:val="00477945"/>
    <w:rsid w:val="0048531D"/>
    <w:rsid w:val="00490259"/>
    <w:rsid w:val="00493DFC"/>
    <w:rsid w:val="004A4089"/>
    <w:rsid w:val="004A6E37"/>
    <w:rsid w:val="004A7BDC"/>
    <w:rsid w:val="004B05BF"/>
    <w:rsid w:val="004B4B26"/>
    <w:rsid w:val="004B7910"/>
    <w:rsid w:val="004C6CAF"/>
    <w:rsid w:val="004D38D6"/>
    <w:rsid w:val="004E3001"/>
    <w:rsid w:val="004E3904"/>
    <w:rsid w:val="004F40CC"/>
    <w:rsid w:val="004F4718"/>
    <w:rsid w:val="00502C2B"/>
    <w:rsid w:val="00503479"/>
    <w:rsid w:val="00505011"/>
    <w:rsid w:val="00514F74"/>
    <w:rsid w:val="00517D8C"/>
    <w:rsid w:val="005234A4"/>
    <w:rsid w:val="00527508"/>
    <w:rsid w:val="00546654"/>
    <w:rsid w:val="00550FFE"/>
    <w:rsid w:val="00554173"/>
    <w:rsid w:val="0056046E"/>
    <w:rsid w:val="00561150"/>
    <w:rsid w:val="0056144A"/>
    <w:rsid w:val="00563A63"/>
    <w:rsid w:val="00566B68"/>
    <w:rsid w:val="00577A69"/>
    <w:rsid w:val="00580935"/>
    <w:rsid w:val="00592095"/>
    <w:rsid w:val="00596DE0"/>
    <w:rsid w:val="005A337E"/>
    <w:rsid w:val="005A790A"/>
    <w:rsid w:val="005B6542"/>
    <w:rsid w:val="005C28E8"/>
    <w:rsid w:val="005C32A0"/>
    <w:rsid w:val="005D1082"/>
    <w:rsid w:val="005D1E53"/>
    <w:rsid w:val="005D37CA"/>
    <w:rsid w:val="005D6E82"/>
    <w:rsid w:val="005E0107"/>
    <w:rsid w:val="005E1DA7"/>
    <w:rsid w:val="0060498A"/>
    <w:rsid w:val="006102CA"/>
    <w:rsid w:val="00610706"/>
    <w:rsid w:val="00612726"/>
    <w:rsid w:val="00615FD7"/>
    <w:rsid w:val="00616CCB"/>
    <w:rsid w:val="006229E9"/>
    <w:rsid w:val="006276A4"/>
    <w:rsid w:val="00630E7E"/>
    <w:rsid w:val="00631525"/>
    <w:rsid w:val="00632859"/>
    <w:rsid w:val="00634D30"/>
    <w:rsid w:val="00635151"/>
    <w:rsid w:val="00641C6D"/>
    <w:rsid w:val="00643BBE"/>
    <w:rsid w:val="00653AED"/>
    <w:rsid w:val="00654BA6"/>
    <w:rsid w:val="0066175F"/>
    <w:rsid w:val="0066640D"/>
    <w:rsid w:val="0067222B"/>
    <w:rsid w:val="00672E4C"/>
    <w:rsid w:val="00685362"/>
    <w:rsid w:val="00686A9A"/>
    <w:rsid w:val="00691D92"/>
    <w:rsid w:val="006A23A2"/>
    <w:rsid w:val="006A3F60"/>
    <w:rsid w:val="006B4FA6"/>
    <w:rsid w:val="006C0913"/>
    <w:rsid w:val="006C7AA6"/>
    <w:rsid w:val="006E6F8E"/>
    <w:rsid w:val="006F0A06"/>
    <w:rsid w:val="006F10B2"/>
    <w:rsid w:val="006F1506"/>
    <w:rsid w:val="006F47D2"/>
    <w:rsid w:val="00704F9A"/>
    <w:rsid w:val="00706B7A"/>
    <w:rsid w:val="00711A44"/>
    <w:rsid w:val="007241B4"/>
    <w:rsid w:val="0073384F"/>
    <w:rsid w:val="00737A5F"/>
    <w:rsid w:val="0074152E"/>
    <w:rsid w:val="00742C50"/>
    <w:rsid w:val="00747B05"/>
    <w:rsid w:val="0075306A"/>
    <w:rsid w:val="00760D9E"/>
    <w:rsid w:val="007844C5"/>
    <w:rsid w:val="00787BD4"/>
    <w:rsid w:val="00794E11"/>
    <w:rsid w:val="00795571"/>
    <w:rsid w:val="0079568C"/>
    <w:rsid w:val="00795FF7"/>
    <w:rsid w:val="00797F54"/>
    <w:rsid w:val="007A265B"/>
    <w:rsid w:val="007A72E6"/>
    <w:rsid w:val="007B044C"/>
    <w:rsid w:val="007B0BC6"/>
    <w:rsid w:val="007B27B4"/>
    <w:rsid w:val="007B48E2"/>
    <w:rsid w:val="007C1D18"/>
    <w:rsid w:val="007D579B"/>
    <w:rsid w:val="007D7A3E"/>
    <w:rsid w:val="007E415A"/>
    <w:rsid w:val="007E599D"/>
    <w:rsid w:val="007E634E"/>
    <w:rsid w:val="00802921"/>
    <w:rsid w:val="00802D57"/>
    <w:rsid w:val="00805CE3"/>
    <w:rsid w:val="00805D15"/>
    <w:rsid w:val="00812065"/>
    <w:rsid w:val="0082094F"/>
    <w:rsid w:val="00820B71"/>
    <w:rsid w:val="00834CE5"/>
    <w:rsid w:val="00836DAF"/>
    <w:rsid w:val="00837151"/>
    <w:rsid w:val="008401FB"/>
    <w:rsid w:val="008440D8"/>
    <w:rsid w:val="00846608"/>
    <w:rsid w:val="00847D78"/>
    <w:rsid w:val="008514BC"/>
    <w:rsid w:val="00852564"/>
    <w:rsid w:val="0085291E"/>
    <w:rsid w:val="008617E8"/>
    <w:rsid w:val="00862EEB"/>
    <w:rsid w:val="0086505F"/>
    <w:rsid w:val="00874EBD"/>
    <w:rsid w:val="0087583F"/>
    <w:rsid w:val="00875F70"/>
    <w:rsid w:val="00876F47"/>
    <w:rsid w:val="0088580A"/>
    <w:rsid w:val="0089050E"/>
    <w:rsid w:val="008A5A7E"/>
    <w:rsid w:val="008B2257"/>
    <w:rsid w:val="008B2F6F"/>
    <w:rsid w:val="008B5D01"/>
    <w:rsid w:val="008C43D5"/>
    <w:rsid w:val="008C4F40"/>
    <w:rsid w:val="008D0EFB"/>
    <w:rsid w:val="008D2889"/>
    <w:rsid w:val="008D46E4"/>
    <w:rsid w:val="008D4C39"/>
    <w:rsid w:val="008E0382"/>
    <w:rsid w:val="008E2F5A"/>
    <w:rsid w:val="008E65BF"/>
    <w:rsid w:val="008F02A4"/>
    <w:rsid w:val="008F4D0C"/>
    <w:rsid w:val="008F63E7"/>
    <w:rsid w:val="008F7F3C"/>
    <w:rsid w:val="00900B48"/>
    <w:rsid w:val="00911A3B"/>
    <w:rsid w:val="00914EE7"/>
    <w:rsid w:val="0092322D"/>
    <w:rsid w:val="009256E7"/>
    <w:rsid w:val="00931356"/>
    <w:rsid w:val="009335F9"/>
    <w:rsid w:val="0093372A"/>
    <w:rsid w:val="00933C9B"/>
    <w:rsid w:val="00934132"/>
    <w:rsid w:val="00934ED8"/>
    <w:rsid w:val="00936F99"/>
    <w:rsid w:val="00940B6A"/>
    <w:rsid w:val="009424F2"/>
    <w:rsid w:val="00942E3B"/>
    <w:rsid w:val="0094407F"/>
    <w:rsid w:val="00944487"/>
    <w:rsid w:val="00944EE8"/>
    <w:rsid w:val="009517CD"/>
    <w:rsid w:val="00957B2F"/>
    <w:rsid w:val="00960102"/>
    <w:rsid w:val="00962403"/>
    <w:rsid w:val="00967E2A"/>
    <w:rsid w:val="009704CC"/>
    <w:rsid w:val="00973474"/>
    <w:rsid w:val="00975996"/>
    <w:rsid w:val="00986C4F"/>
    <w:rsid w:val="009A5BA7"/>
    <w:rsid w:val="009C21B1"/>
    <w:rsid w:val="009C41A6"/>
    <w:rsid w:val="009C5B78"/>
    <w:rsid w:val="009C5C93"/>
    <w:rsid w:val="009D16B5"/>
    <w:rsid w:val="009D3771"/>
    <w:rsid w:val="009D5BFA"/>
    <w:rsid w:val="009D60C5"/>
    <w:rsid w:val="009F5D4D"/>
    <w:rsid w:val="00A056A1"/>
    <w:rsid w:val="00A05DE1"/>
    <w:rsid w:val="00A062C2"/>
    <w:rsid w:val="00A1365A"/>
    <w:rsid w:val="00A13B65"/>
    <w:rsid w:val="00A20DD4"/>
    <w:rsid w:val="00A2248B"/>
    <w:rsid w:val="00A249FA"/>
    <w:rsid w:val="00A2660E"/>
    <w:rsid w:val="00A26EAA"/>
    <w:rsid w:val="00A31E8A"/>
    <w:rsid w:val="00A35ABE"/>
    <w:rsid w:val="00A450B4"/>
    <w:rsid w:val="00A50FE6"/>
    <w:rsid w:val="00A5556B"/>
    <w:rsid w:val="00A577DD"/>
    <w:rsid w:val="00A61AE4"/>
    <w:rsid w:val="00A6442A"/>
    <w:rsid w:val="00A80411"/>
    <w:rsid w:val="00A80E2C"/>
    <w:rsid w:val="00A817FB"/>
    <w:rsid w:val="00A9066E"/>
    <w:rsid w:val="00A920C6"/>
    <w:rsid w:val="00AA6EEF"/>
    <w:rsid w:val="00AA78DA"/>
    <w:rsid w:val="00AB30B5"/>
    <w:rsid w:val="00AB5038"/>
    <w:rsid w:val="00AC30DB"/>
    <w:rsid w:val="00AC4BEB"/>
    <w:rsid w:val="00AC6251"/>
    <w:rsid w:val="00AC66F9"/>
    <w:rsid w:val="00AD470F"/>
    <w:rsid w:val="00AD532F"/>
    <w:rsid w:val="00AD5FB4"/>
    <w:rsid w:val="00AE195E"/>
    <w:rsid w:val="00AE4D73"/>
    <w:rsid w:val="00AF2D13"/>
    <w:rsid w:val="00B12ACA"/>
    <w:rsid w:val="00B140AD"/>
    <w:rsid w:val="00B147C1"/>
    <w:rsid w:val="00B15F95"/>
    <w:rsid w:val="00B17B6F"/>
    <w:rsid w:val="00B21D1F"/>
    <w:rsid w:val="00B22DF1"/>
    <w:rsid w:val="00B235F7"/>
    <w:rsid w:val="00B23C97"/>
    <w:rsid w:val="00B33024"/>
    <w:rsid w:val="00B34D50"/>
    <w:rsid w:val="00B3690B"/>
    <w:rsid w:val="00B37259"/>
    <w:rsid w:val="00B404AD"/>
    <w:rsid w:val="00B46D22"/>
    <w:rsid w:val="00B500A0"/>
    <w:rsid w:val="00B54FB9"/>
    <w:rsid w:val="00B55682"/>
    <w:rsid w:val="00B56248"/>
    <w:rsid w:val="00B56E64"/>
    <w:rsid w:val="00B57089"/>
    <w:rsid w:val="00B629F5"/>
    <w:rsid w:val="00B675C8"/>
    <w:rsid w:val="00B77E87"/>
    <w:rsid w:val="00B8067D"/>
    <w:rsid w:val="00B80894"/>
    <w:rsid w:val="00B83D63"/>
    <w:rsid w:val="00B868B5"/>
    <w:rsid w:val="00B87CB1"/>
    <w:rsid w:val="00B973A6"/>
    <w:rsid w:val="00BA351F"/>
    <w:rsid w:val="00BA6CA9"/>
    <w:rsid w:val="00BB17F4"/>
    <w:rsid w:val="00BB183B"/>
    <w:rsid w:val="00BB2775"/>
    <w:rsid w:val="00BB4AD0"/>
    <w:rsid w:val="00BB7F4F"/>
    <w:rsid w:val="00BC2885"/>
    <w:rsid w:val="00BC6DFC"/>
    <w:rsid w:val="00BC7933"/>
    <w:rsid w:val="00BC7C14"/>
    <w:rsid w:val="00BD6A02"/>
    <w:rsid w:val="00BE25E4"/>
    <w:rsid w:val="00BE5785"/>
    <w:rsid w:val="00BF1AA5"/>
    <w:rsid w:val="00BF4548"/>
    <w:rsid w:val="00BF4A7A"/>
    <w:rsid w:val="00BF52C8"/>
    <w:rsid w:val="00BF5C63"/>
    <w:rsid w:val="00C1152F"/>
    <w:rsid w:val="00C15D01"/>
    <w:rsid w:val="00C16DEC"/>
    <w:rsid w:val="00C233D1"/>
    <w:rsid w:val="00C23D60"/>
    <w:rsid w:val="00C27A3C"/>
    <w:rsid w:val="00C322EB"/>
    <w:rsid w:val="00C34A83"/>
    <w:rsid w:val="00C56789"/>
    <w:rsid w:val="00C60E27"/>
    <w:rsid w:val="00C6152D"/>
    <w:rsid w:val="00C63C88"/>
    <w:rsid w:val="00C64970"/>
    <w:rsid w:val="00C65BA0"/>
    <w:rsid w:val="00C6609B"/>
    <w:rsid w:val="00C723C8"/>
    <w:rsid w:val="00C832A0"/>
    <w:rsid w:val="00C9067F"/>
    <w:rsid w:val="00C96C4C"/>
    <w:rsid w:val="00CA3660"/>
    <w:rsid w:val="00CA4B2F"/>
    <w:rsid w:val="00CA56EB"/>
    <w:rsid w:val="00CB3A3A"/>
    <w:rsid w:val="00CB6356"/>
    <w:rsid w:val="00CB661E"/>
    <w:rsid w:val="00CC5870"/>
    <w:rsid w:val="00CC655C"/>
    <w:rsid w:val="00CE10A1"/>
    <w:rsid w:val="00CE6D59"/>
    <w:rsid w:val="00D03DDE"/>
    <w:rsid w:val="00D03E25"/>
    <w:rsid w:val="00D054DE"/>
    <w:rsid w:val="00D2187D"/>
    <w:rsid w:val="00D36B0A"/>
    <w:rsid w:val="00D37F9C"/>
    <w:rsid w:val="00D426A5"/>
    <w:rsid w:val="00D42A9F"/>
    <w:rsid w:val="00D43729"/>
    <w:rsid w:val="00D43E60"/>
    <w:rsid w:val="00D47943"/>
    <w:rsid w:val="00D50245"/>
    <w:rsid w:val="00D5710D"/>
    <w:rsid w:val="00D601A8"/>
    <w:rsid w:val="00D60F74"/>
    <w:rsid w:val="00D61DEA"/>
    <w:rsid w:val="00D62645"/>
    <w:rsid w:val="00D648D6"/>
    <w:rsid w:val="00D659CB"/>
    <w:rsid w:val="00D70B7D"/>
    <w:rsid w:val="00D71068"/>
    <w:rsid w:val="00D71E07"/>
    <w:rsid w:val="00D827CC"/>
    <w:rsid w:val="00D840CE"/>
    <w:rsid w:val="00D8498E"/>
    <w:rsid w:val="00D867DC"/>
    <w:rsid w:val="00D90C75"/>
    <w:rsid w:val="00D91592"/>
    <w:rsid w:val="00D9238D"/>
    <w:rsid w:val="00D94208"/>
    <w:rsid w:val="00D9431D"/>
    <w:rsid w:val="00DA3D24"/>
    <w:rsid w:val="00DA3D31"/>
    <w:rsid w:val="00DA40C4"/>
    <w:rsid w:val="00DA4B9E"/>
    <w:rsid w:val="00DB301A"/>
    <w:rsid w:val="00DB6970"/>
    <w:rsid w:val="00DB6A6D"/>
    <w:rsid w:val="00DB7141"/>
    <w:rsid w:val="00DC1A06"/>
    <w:rsid w:val="00DC4FC9"/>
    <w:rsid w:val="00DD35E4"/>
    <w:rsid w:val="00DE24A0"/>
    <w:rsid w:val="00DE5E2C"/>
    <w:rsid w:val="00DF411A"/>
    <w:rsid w:val="00DF53D6"/>
    <w:rsid w:val="00E00CC6"/>
    <w:rsid w:val="00E046F8"/>
    <w:rsid w:val="00E07DCE"/>
    <w:rsid w:val="00E14B23"/>
    <w:rsid w:val="00E1575E"/>
    <w:rsid w:val="00E16AAE"/>
    <w:rsid w:val="00E201E1"/>
    <w:rsid w:val="00E2165B"/>
    <w:rsid w:val="00E23D62"/>
    <w:rsid w:val="00E25F7A"/>
    <w:rsid w:val="00E26679"/>
    <w:rsid w:val="00E26BD5"/>
    <w:rsid w:val="00E30006"/>
    <w:rsid w:val="00E36E85"/>
    <w:rsid w:val="00E4037C"/>
    <w:rsid w:val="00E4222D"/>
    <w:rsid w:val="00E50089"/>
    <w:rsid w:val="00E52C19"/>
    <w:rsid w:val="00E6174A"/>
    <w:rsid w:val="00E62701"/>
    <w:rsid w:val="00E62983"/>
    <w:rsid w:val="00E6325A"/>
    <w:rsid w:val="00E700AE"/>
    <w:rsid w:val="00E7038A"/>
    <w:rsid w:val="00E722E0"/>
    <w:rsid w:val="00E777F7"/>
    <w:rsid w:val="00E8063C"/>
    <w:rsid w:val="00E86EB0"/>
    <w:rsid w:val="00E91C7D"/>
    <w:rsid w:val="00E9320D"/>
    <w:rsid w:val="00EA21A8"/>
    <w:rsid w:val="00EA5628"/>
    <w:rsid w:val="00EB02E4"/>
    <w:rsid w:val="00EB2676"/>
    <w:rsid w:val="00EB297B"/>
    <w:rsid w:val="00EB44D6"/>
    <w:rsid w:val="00ED3D4D"/>
    <w:rsid w:val="00ED564A"/>
    <w:rsid w:val="00ED6A33"/>
    <w:rsid w:val="00ED72E0"/>
    <w:rsid w:val="00EE0527"/>
    <w:rsid w:val="00EE2DE5"/>
    <w:rsid w:val="00EE4F4E"/>
    <w:rsid w:val="00EF19AA"/>
    <w:rsid w:val="00EF2C29"/>
    <w:rsid w:val="00F04947"/>
    <w:rsid w:val="00F148E6"/>
    <w:rsid w:val="00F22066"/>
    <w:rsid w:val="00F4092D"/>
    <w:rsid w:val="00F40988"/>
    <w:rsid w:val="00F40C4A"/>
    <w:rsid w:val="00F42E3B"/>
    <w:rsid w:val="00F474CB"/>
    <w:rsid w:val="00F5312B"/>
    <w:rsid w:val="00F538E1"/>
    <w:rsid w:val="00F65803"/>
    <w:rsid w:val="00F760AB"/>
    <w:rsid w:val="00F87B76"/>
    <w:rsid w:val="00F90E58"/>
    <w:rsid w:val="00F95188"/>
    <w:rsid w:val="00FA1488"/>
    <w:rsid w:val="00FA1CFE"/>
    <w:rsid w:val="00FA2C27"/>
    <w:rsid w:val="00FA6D75"/>
    <w:rsid w:val="00FB288E"/>
    <w:rsid w:val="00FC7311"/>
    <w:rsid w:val="00FD1206"/>
    <w:rsid w:val="00FD2EBA"/>
    <w:rsid w:val="00FF2C5F"/>
    <w:rsid w:val="015A7039"/>
    <w:rsid w:val="062DE15C"/>
    <w:rsid w:val="0A2E57DE"/>
    <w:rsid w:val="0A594511"/>
    <w:rsid w:val="0B8B6FC1"/>
    <w:rsid w:val="0C877427"/>
    <w:rsid w:val="0D4EBBA7"/>
    <w:rsid w:val="12299D20"/>
    <w:rsid w:val="17FE75CA"/>
    <w:rsid w:val="192C6CF4"/>
    <w:rsid w:val="19D3CAAB"/>
    <w:rsid w:val="1B4215EB"/>
    <w:rsid w:val="1BD526C0"/>
    <w:rsid w:val="1D8DE140"/>
    <w:rsid w:val="1E25B6A3"/>
    <w:rsid w:val="209549B0"/>
    <w:rsid w:val="20F24040"/>
    <w:rsid w:val="22839559"/>
    <w:rsid w:val="2284FDFF"/>
    <w:rsid w:val="23F0BEDB"/>
    <w:rsid w:val="2626F8D6"/>
    <w:rsid w:val="262FC5BC"/>
    <w:rsid w:val="276E73C1"/>
    <w:rsid w:val="2E97C7FD"/>
    <w:rsid w:val="301A7001"/>
    <w:rsid w:val="307DD610"/>
    <w:rsid w:val="32DE9974"/>
    <w:rsid w:val="32E1314F"/>
    <w:rsid w:val="35456A80"/>
    <w:rsid w:val="36121A83"/>
    <w:rsid w:val="378EFD02"/>
    <w:rsid w:val="38D57CDA"/>
    <w:rsid w:val="3BB7300D"/>
    <w:rsid w:val="3CF8F309"/>
    <w:rsid w:val="3EF91FA3"/>
    <w:rsid w:val="3FD6625C"/>
    <w:rsid w:val="40F132A1"/>
    <w:rsid w:val="415FC211"/>
    <w:rsid w:val="43073985"/>
    <w:rsid w:val="4597E4D3"/>
    <w:rsid w:val="4C670965"/>
    <w:rsid w:val="4CB14717"/>
    <w:rsid w:val="4DF14FFE"/>
    <w:rsid w:val="5151C1E3"/>
    <w:rsid w:val="550D014E"/>
    <w:rsid w:val="55D9F2C7"/>
    <w:rsid w:val="5809104B"/>
    <w:rsid w:val="597A272F"/>
    <w:rsid w:val="5D177BC1"/>
    <w:rsid w:val="5D30418E"/>
    <w:rsid w:val="5DF7C485"/>
    <w:rsid w:val="5FDEFE6D"/>
    <w:rsid w:val="60D9A639"/>
    <w:rsid w:val="6179E98A"/>
    <w:rsid w:val="6312A5D0"/>
    <w:rsid w:val="641146FB"/>
    <w:rsid w:val="654B7FDB"/>
    <w:rsid w:val="6614300B"/>
    <w:rsid w:val="6E04BE26"/>
    <w:rsid w:val="6EDE9EB2"/>
    <w:rsid w:val="73431747"/>
    <w:rsid w:val="739C8F7F"/>
    <w:rsid w:val="746B86E0"/>
    <w:rsid w:val="796010D8"/>
    <w:rsid w:val="7B6DEB92"/>
    <w:rsid w:val="7CB3AB1E"/>
    <w:rsid w:val="7ECC7C12"/>
    <w:rsid w:val="7F7D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3AC2F3"/>
  <w15:docId w15:val="{9C829AD1-1227-4AF1-9794-2F8CF79B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color w:val="878887"/>
        <w:sz w:val="16"/>
        <w:szCs w:val="22"/>
        <w:lang w:val="cs-CZ" w:eastAsia="en-US" w:bidi="ar-SA"/>
      </w:rPr>
    </w:rPrDefault>
    <w:pPrDefault>
      <w:pPr>
        <w:spacing w:after="2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970"/>
    <w:rPr>
      <w:rFonts w:ascii="Calibri" w:hAnsi="Calibri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6970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bCs/>
      <w:color w:val="0033A0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817FB"/>
    <w:pPr>
      <w:keepNext/>
      <w:keepLines/>
      <w:spacing w:after="120" w:line="240" w:lineRule="auto"/>
      <w:outlineLvl w:val="1"/>
    </w:pPr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50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970"/>
    <w:pPr>
      <w:numPr>
        <w:numId w:val="2"/>
      </w:num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6CAF"/>
  </w:style>
  <w:style w:type="paragraph" w:styleId="Pta">
    <w:name w:val="footer"/>
    <w:basedOn w:val="Normlny"/>
    <w:link w:val="Pta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6CAF"/>
  </w:style>
  <w:style w:type="character" w:styleId="Hypertextovprepojenie">
    <w:name w:val="Hyperlink"/>
    <w:basedOn w:val="Predvolenpsmoodseku"/>
    <w:uiPriority w:val="99"/>
    <w:unhideWhenUsed/>
    <w:rsid w:val="004C6CA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59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9C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D915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Zkladnodstavec">
    <w:name w:val="[Základní odstavec]"/>
    <w:basedOn w:val="Normlny"/>
    <w:uiPriority w:val="99"/>
    <w:rsid w:val="00E36E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B6970"/>
    <w:rPr>
      <w:rFonts w:ascii="Calibri" w:eastAsiaTheme="majorEastAsia" w:hAnsi="Calibri" w:cstheme="majorBidi"/>
      <w:b/>
      <w:bCs/>
      <w:color w:val="0033A0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817FB"/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500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525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25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2564"/>
    <w:rPr>
      <w:rFonts w:ascii="Calibri" w:hAnsi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25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2564"/>
    <w:rPr>
      <w:rFonts w:ascii="Calibri" w:hAnsi="Calibri"/>
      <w:b/>
      <w:bCs/>
      <w:sz w:val="20"/>
      <w:szCs w:val="20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685362"/>
    <w:rPr>
      <w:color w:val="605E5C"/>
      <w:shd w:val="clear" w:color="auto" w:fill="E1DFDD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0F746C"/>
    <w:rPr>
      <w:color w:val="605E5C"/>
      <w:shd w:val="clear" w:color="auto" w:fill="E1DFDD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A577DD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F2C5F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250D63"/>
    <w:rPr>
      <w:i/>
      <w:iCs/>
    </w:rPr>
  </w:style>
  <w:style w:type="character" w:customStyle="1" w:styleId="spellingerror">
    <w:name w:val="spellingerror"/>
    <w:basedOn w:val="Predvolenpsmoodseku"/>
    <w:rsid w:val="00AA78DA"/>
  </w:style>
  <w:style w:type="character" w:customStyle="1" w:styleId="normaltextrun">
    <w:name w:val="normaltextrun"/>
    <w:basedOn w:val="Predvolenpsmoodseku"/>
    <w:rsid w:val="00AA78DA"/>
  </w:style>
  <w:style w:type="character" w:customStyle="1" w:styleId="eop">
    <w:name w:val="eop"/>
    <w:basedOn w:val="Predvolenpsmoodseku"/>
    <w:rsid w:val="00AA78DA"/>
  </w:style>
  <w:style w:type="paragraph" w:customStyle="1" w:styleId="paragraph">
    <w:name w:val="paragraph"/>
    <w:basedOn w:val="Normlny"/>
    <w:rsid w:val="00AA78D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litea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stream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tea." TargetMode="External"/><Relationship Id="rId1" Type="http://schemas.openxmlformats.org/officeDocument/2006/relationships/hyperlink" Target="mailto:info@solite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n_x00ed_ xmlns="c30ad002-f0f1-42ed-abee-e13b8437128c">false</Archivn_x00ed_>
    <Kontrola xmlns="c30ad002-f0f1-42ed-abee-e13b8437128c">true</Kontrola>
    <nafada9ae3574b62935b087de7108cbc xmlns="c30ad002-f0f1-42ed-abee-e13b84371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WBI</TermName>
          <TermId xmlns="http://schemas.microsoft.com/office/infopath/2007/PartnerControls">bb1f0c37-1753-48bb-8b07-635c18790128</TermId>
        </TermInfo>
        <TermInfo xmlns="http://schemas.microsoft.com/office/infopath/2007/PartnerControls">
          <TermName xmlns="http://schemas.microsoft.com/office/infopath/2007/PartnerControls">Solitea, a.s.</TermName>
          <TermId xmlns="http://schemas.microsoft.com/office/infopath/2007/PartnerControls">f92722c8-2308-458e-be17-9fb1961fc3cb</TermId>
        </TermInfo>
      </Terms>
    </nafada9ae3574b62935b087de7108cbc>
    <Category xmlns="c30ad002-f0f1-42ed-abee-e13b8437128c">Press Release</Category>
    <TaxCatchAll xmlns="404e7032-6f36-4b36-8c2f-8708e464e902">
      <Value>17</Value>
      <Value>1</Value>
    </TaxCatchAll>
    <SharedWithUsers xmlns="404e7032-6f36-4b36-8c2f-8708e464e902">
      <UserInfo>
        <DisplayName>Krifta Lukáš</DisplayName>
        <AccountId>74</AccountId>
        <AccountType/>
      </UserInfo>
      <UserInfo>
        <DisplayName>Cíglerová Yvetta</DisplayName>
        <AccountId>197</AccountId>
        <AccountType/>
      </UserInfo>
      <UserInfo>
        <DisplayName>Kotrs Vítězslav</DisplayName>
        <AccountId>96</AccountId>
        <AccountType/>
      </UserInfo>
      <UserInfo>
        <DisplayName>Franc Petr</DisplayName>
        <AccountId>13</AccountId>
        <AccountType/>
      </UserInfo>
    </SharedWithUsers>
    <T_x00e9_ma xmlns="c30ad002-f0f1-42ed-abee-e13b8437128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4BE539F32A24E9F77CB43FC795E94" ma:contentTypeVersion="24" ma:contentTypeDescription="Vytvoří nový dokument" ma:contentTypeScope="" ma:versionID="be7e26869c4d77eee52b69cd0a7b18e0">
  <xsd:schema xmlns:xsd="http://www.w3.org/2001/XMLSchema" xmlns:xs="http://www.w3.org/2001/XMLSchema" xmlns:p="http://schemas.microsoft.com/office/2006/metadata/properties" xmlns:ns2="c30ad002-f0f1-42ed-abee-e13b8437128c" xmlns:ns3="404e7032-6f36-4b36-8c2f-8708e464e902" targetNamespace="http://schemas.microsoft.com/office/2006/metadata/properties" ma:root="true" ma:fieldsID="ec11f922994371f86397c608ff56b4a2" ns2:_="" ns3:_="">
    <xsd:import namespace="c30ad002-f0f1-42ed-abee-e13b8437128c"/>
    <xsd:import namespace="404e7032-6f36-4b36-8c2f-8708e464e902"/>
    <xsd:element name="properties">
      <xsd:complexType>
        <xsd:sequence>
          <xsd:element name="documentManagement">
            <xsd:complexType>
              <xsd:all>
                <xsd:element ref="ns2:nafada9ae3574b62935b087de7108cb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Archivn_x00ed_" minOccurs="0"/>
                <xsd:element ref="ns2:MediaServiceLocation" minOccurs="0"/>
                <xsd:element ref="ns2:Category"/>
                <xsd:element ref="ns2:Kontrol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T_x00e9_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ad002-f0f1-42ed-abee-e13b8437128c" elementFormDefault="qualified">
    <xsd:import namespace="http://schemas.microsoft.com/office/2006/documentManagement/types"/>
    <xsd:import namespace="http://schemas.microsoft.com/office/infopath/2007/PartnerControls"/>
    <xsd:element name="nafada9ae3574b62935b087de7108cbc" ma:index="9" ma:taxonomy="true" ma:internalName="nafada9ae3574b62935b087de7108cbc" ma:taxonomyFieldName="Firma" ma:displayName="Company" ma:default="" ma:fieldId="{7afada9a-e357-4b62-935b-087de7108cbc}" ma:taxonomyMulti="true" ma:sspId="0e4a164f-6f3f-4e5c-904b-94b1cb614ba6" ma:termSetId="40624e3c-347a-42a0-a980-b15d1a21f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n_x00ed_" ma:index="16" nillable="true" ma:displayName="Archiv" ma:default="0" ma:description="Ano (Yes) = dnes již neplatný, historický dokument (historical document)" ma:format="Dropdown" ma:internalName="Archivn_x00ed_">
      <xsd:simpleType>
        <xsd:restriction base="dms:Boolea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ategory" ma:index="18" ma:displayName="Category" ma:format="Dropdown" ma:internalName="Category">
      <xsd:simpleType>
        <xsd:restriction base="dms:Choice">
          <xsd:enumeration value="Presentation"/>
          <xsd:enumeration value="Logo"/>
          <xsd:enumeration value="Press Release"/>
          <xsd:enumeration value="Graphic"/>
          <xsd:enumeration value="Internal document"/>
          <xsd:enumeration value="Annual report"/>
          <xsd:enumeration value="Template"/>
          <xsd:enumeration value="Photo"/>
          <xsd:enumeration value="Video"/>
          <xsd:enumeration value="Another document"/>
        </xsd:restriction>
      </xsd:simpleType>
    </xsd:element>
    <xsd:element name="Kontrola" ma:index="19" nillable="true" ma:displayName="Kontrola" ma:default="1" ma:format="Dropdown" ma:internalName="Kontrola">
      <xsd:simpleType>
        <xsd:restriction base="dms:Boolea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T_x00e9_ma" ma:index="24" nillable="true" ma:displayName="Téma" ma:format="Dropdown" ma:internalName="T_x00e9_ma">
      <xsd:simpleType>
        <xsd:union memberTypes="dms:Text">
          <xsd:simpleType>
            <xsd:restriction base="dms:Choice">
              <xsd:enumeration value="MRKTG"/>
              <xsd:enumeration value="PR"/>
              <xsd:enumeration value="INFO"/>
              <xsd:enumeration value="TEMPL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7032-6f36-4b36-8c2f-8708e464e90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74b8278-64b7-4e39-a519-6c5a41ff0f9c}" ma:internalName="TaxCatchAll" ma:showField="CatchAllData" ma:web="404e7032-6f36-4b36-8c2f-8708e464e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B3E73-BDB3-4E59-8543-ECEAEC1BC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9C15E-775B-4023-9531-77F69AC4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725CD-6A45-46AD-9A71-EC13B27DCF95}">
  <ds:schemaRefs>
    <ds:schemaRef ds:uri="http://schemas.microsoft.com/office/2006/metadata/properties"/>
    <ds:schemaRef ds:uri="http://schemas.microsoft.com/office/infopath/2007/PartnerControls"/>
    <ds:schemaRef ds:uri="c30ad002-f0f1-42ed-abee-e13b8437128c"/>
    <ds:schemaRef ds:uri="404e7032-6f36-4b36-8c2f-8708e464e902"/>
  </ds:schemaRefs>
</ds:datastoreItem>
</file>

<file path=customXml/itemProps4.xml><?xml version="1.0" encoding="utf-8"?>
<ds:datastoreItem xmlns:ds="http://schemas.openxmlformats.org/officeDocument/2006/customXml" ds:itemID="{F7745ECE-D777-4371-BB2F-C85E707C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ad002-f0f1-42ed-abee-e13b8437128c"/>
    <ds:schemaRef ds:uri="404e7032-6f36-4b36-8c2f-8708e464e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3937</Characters>
  <Application>Microsoft Office Word</Application>
  <DocSecurity>4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Cígler</dc:creator>
  <cp:keywords/>
  <cp:lastModifiedBy>Raffayová Michaela</cp:lastModifiedBy>
  <cp:revision>2</cp:revision>
  <cp:lastPrinted>2019-02-08T23:30:00Z</cp:lastPrinted>
  <dcterms:created xsi:type="dcterms:W3CDTF">2021-07-12T08:37:00Z</dcterms:created>
  <dcterms:modified xsi:type="dcterms:W3CDTF">2021-07-12T08:37:00Z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0x0101007714BE539F32A24E9F77CB43FC795E94</vt:lpwstr>
  </property>
  <property fmtid="{D5CDD505-2E9C-101B-9397-08002B2CF9AE}" pid="3" name="AuthorIds_UIVersion_1536">
    <vt:lpwstr>38</vt:lpwstr>
  </property>
  <property fmtid="{D5CDD505-2E9C-101B-9397-08002B2CF9AE}" pid="4" name="AuthorIds_UIVersion_512">
    <vt:lpwstr>78</vt:lpwstr>
  </property>
  <property fmtid="{D5CDD505-2E9C-101B-9397-08002B2CF9AE}" pid="5" name="Order">
    <vt:r8>646800</vt:r8>
  </property>
  <property fmtid="{D5CDD505-2E9C-101B-9397-08002B2CF9AE}" pid="6" name="xd_Signature">
    <vt:bool>false</vt:bool>
  </property>
  <property fmtid="{D5CDD505-2E9C-101B-9397-08002B2CF9AE}" pid="7" name="SharedWithUsers">
    <vt:lpwstr>74;#Krifta Lukáš;#197;#Cíglerová Yvetta;#96;#Kotrs Vítězslav;#13;#Franc Petr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rma">
    <vt:lpwstr>17;#WBI|bb1f0c37-1753-48bb-8b07-635c18790128;#1;#Solitea, a.s.|f92722c8-2308-458e-be17-9fb1961fc3cb</vt:lpwstr>
  </property>
  <property fmtid="{D5CDD505-2E9C-101B-9397-08002B2CF9AE}" pid="12" name="Kontrola Martin">
    <vt:bool>false</vt:bool>
  </property>
</Properties>
</file>